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B" w:rsidRPr="00081E6B" w:rsidRDefault="00F9717A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081E6B">
        <w:rPr>
          <w:rFonts w:ascii="Times New Roman" w:hAnsi="Times New Roman" w:cs="Times New Roman"/>
          <w:color w:val="002060"/>
          <w:sz w:val="24"/>
          <w:szCs w:val="24"/>
          <w:lang w:val="kk-KZ"/>
        </w:rPr>
        <w:t>Оқытушы: Кинтонова А.Ж.</w:t>
      </w:r>
    </w:p>
    <w:p w:rsidR="00F9717A" w:rsidRPr="00081E6B" w:rsidRDefault="00F9717A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081E6B">
        <w:rPr>
          <w:rFonts w:ascii="Times New Roman" w:hAnsi="Times New Roman" w:cs="Times New Roman"/>
          <w:color w:val="002060"/>
          <w:sz w:val="24"/>
          <w:szCs w:val="24"/>
          <w:lang w:val="kk-KZ"/>
        </w:rPr>
        <w:t>Компьютерлік ақпараттарды қорғаудың технологиялары</w:t>
      </w:r>
    </w:p>
    <w:p w:rsidR="00F9717A" w:rsidRPr="00081E6B" w:rsidRDefault="00F9717A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020F5B" w:rsidRPr="00081E6B" w:rsidRDefault="00020F5B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081E6B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№ </w:t>
      </w:r>
      <w:r w:rsidR="00A56BD8" w:rsidRPr="00081E6B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1</w:t>
      </w:r>
      <w:r w:rsidR="00F3425E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4</w:t>
      </w:r>
      <w:bookmarkStart w:id="0" w:name="_GoBack"/>
      <w:bookmarkEnd w:id="0"/>
      <w:r w:rsidR="006D4AA8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-15</w:t>
      </w:r>
      <w:r w:rsidRPr="00081E6B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практикалық жұмыс:</w:t>
      </w:r>
      <w:r w:rsidRPr="00081E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k-KZ" w:eastAsia="ru-RU"/>
        </w:rPr>
        <w:t xml:space="preserve"> </w:t>
      </w:r>
      <w:r w:rsidR="002A695F" w:rsidRPr="002A69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k-KZ" w:eastAsia="ru-RU"/>
        </w:rPr>
        <w:t>Сайтқ</w:t>
      </w:r>
      <w:r w:rsidR="002A69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k-KZ" w:eastAsia="ru-RU"/>
        </w:rPr>
        <w:t>а кіруді бірнеше тәсілмен бұғаттау</w:t>
      </w:r>
    </w:p>
    <w:p w:rsidR="00020F5B" w:rsidRPr="002A695F" w:rsidRDefault="00020F5B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2A695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Мақсаты: </w:t>
      </w:r>
      <w:r w:rsidR="002A695F" w:rsidRPr="002A695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Сайтқа кіруді бұғаттау тәсілдерін меңгеру.</w:t>
      </w:r>
    </w:p>
    <w:p w:rsidR="00E27637" w:rsidRPr="00081E6B" w:rsidRDefault="00E27637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020F5B" w:rsidRPr="002A695F" w:rsidRDefault="00F9717A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highlight w:val="cyan"/>
          <w:lang w:val="kk-KZ"/>
        </w:rPr>
      </w:pPr>
      <w:r w:rsidRPr="002A695F">
        <w:rPr>
          <w:rFonts w:ascii="Times New Roman" w:hAnsi="Times New Roman" w:cs="Times New Roman"/>
          <w:b/>
          <w:color w:val="002060"/>
          <w:sz w:val="24"/>
          <w:szCs w:val="24"/>
          <w:highlight w:val="cyan"/>
          <w:lang w:val="kk-KZ"/>
        </w:rPr>
        <w:t>Жоспар</w:t>
      </w:r>
      <w:r w:rsidR="00020F5B" w:rsidRPr="002A695F">
        <w:rPr>
          <w:rFonts w:ascii="Times New Roman" w:hAnsi="Times New Roman" w:cs="Times New Roman"/>
          <w:b/>
          <w:color w:val="002060"/>
          <w:sz w:val="24"/>
          <w:szCs w:val="24"/>
          <w:highlight w:val="cyan"/>
          <w:lang w:val="kk-KZ"/>
        </w:rPr>
        <w:t>:</w:t>
      </w:r>
    </w:p>
    <w:p w:rsidR="00020F5B" w:rsidRPr="002A695F" w:rsidRDefault="00020F5B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highlight w:val="cyan"/>
          <w:lang w:val="kk-KZ"/>
        </w:rPr>
      </w:pPr>
      <w:r w:rsidRPr="002A695F">
        <w:rPr>
          <w:rFonts w:ascii="Times New Roman" w:hAnsi="Times New Roman" w:cs="Times New Roman"/>
          <w:b/>
          <w:color w:val="002060"/>
          <w:sz w:val="24"/>
          <w:szCs w:val="24"/>
          <w:highlight w:val="cyan"/>
          <w:lang w:val="kk-KZ"/>
        </w:rPr>
        <w:t xml:space="preserve">1. Теориялық бөлім: </w:t>
      </w:r>
      <w:r w:rsidR="002A695F" w:rsidRPr="002A695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Сайтқа кіруді бірнеше тәсілмен бұғаттау</w:t>
      </w:r>
    </w:p>
    <w:p w:rsidR="00020F5B" w:rsidRPr="00081E6B" w:rsidRDefault="00020F5B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1E6B">
        <w:rPr>
          <w:rFonts w:ascii="Times New Roman" w:hAnsi="Times New Roman" w:cs="Times New Roman"/>
          <w:b/>
          <w:color w:val="002060"/>
          <w:sz w:val="24"/>
          <w:szCs w:val="24"/>
          <w:highlight w:val="cyan"/>
        </w:rPr>
        <w:t xml:space="preserve">2. </w:t>
      </w:r>
      <w:proofErr w:type="spellStart"/>
      <w:r w:rsidRPr="00081E6B">
        <w:rPr>
          <w:rFonts w:ascii="Times New Roman" w:hAnsi="Times New Roman" w:cs="Times New Roman"/>
          <w:b/>
          <w:color w:val="002060"/>
          <w:sz w:val="24"/>
          <w:szCs w:val="24"/>
          <w:highlight w:val="cyan"/>
        </w:rPr>
        <w:t>Практикалық</w:t>
      </w:r>
      <w:proofErr w:type="spellEnd"/>
      <w:r w:rsidRPr="00081E6B">
        <w:rPr>
          <w:rFonts w:ascii="Times New Roman" w:hAnsi="Times New Roman" w:cs="Times New Roman"/>
          <w:b/>
          <w:color w:val="002060"/>
          <w:sz w:val="24"/>
          <w:szCs w:val="24"/>
          <w:highlight w:val="cyan"/>
        </w:rPr>
        <w:t xml:space="preserve"> </w:t>
      </w:r>
      <w:proofErr w:type="spellStart"/>
      <w:r w:rsidRPr="00081E6B">
        <w:rPr>
          <w:rFonts w:ascii="Times New Roman" w:hAnsi="Times New Roman" w:cs="Times New Roman"/>
          <w:b/>
          <w:color w:val="002060"/>
          <w:sz w:val="24"/>
          <w:szCs w:val="24"/>
          <w:highlight w:val="cyan"/>
        </w:rPr>
        <w:t>тапсырма</w:t>
      </w:r>
      <w:proofErr w:type="spellEnd"/>
    </w:p>
    <w:p w:rsidR="00E27637" w:rsidRPr="00081E6B" w:rsidRDefault="00E27637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020F5B" w:rsidRPr="00081E6B" w:rsidRDefault="00E27637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081E6B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Әдебиет:</w:t>
      </w:r>
    </w:p>
    <w:p w:rsidR="00081E6B" w:rsidRPr="00081E6B" w:rsidRDefault="00F3425E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 xml:space="preserve">Как заблокировать сайт через брандмауэр </w:t>
        </w:r>
        <w:proofErr w:type="spellStart"/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>Windows</w:t>
        </w:r>
        <w:proofErr w:type="spellEnd"/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 xml:space="preserve"> 7/10. </w:t>
        </w:r>
        <w:proofErr w:type="gramStart"/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>Долой стороннее ПО | Компьютерный энтузиаст | Яндекс Дзен (yandex.ru)</w:t>
        </w:r>
      </w:hyperlink>
      <w:proofErr w:type="gramEnd"/>
    </w:p>
    <w:p w:rsidR="00081E6B" w:rsidRPr="00081E6B" w:rsidRDefault="00F3425E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>Персональный брандмауэр, или</w:t>
        </w:r>
        <w:proofErr w:type="gramStart"/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 xml:space="preserve"> К</w:t>
        </w:r>
        <w:proofErr w:type="gramEnd"/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>ак защитить себя в Сети | КомпьютерПресс (compress.ru)</w:t>
        </w:r>
      </w:hyperlink>
    </w:p>
    <w:p w:rsidR="00F9717A" w:rsidRPr="00081E6B" w:rsidRDefault="00F3425E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>Как заблокировать сайт в брандмауэре (hd01.ru)</w:t>
        </w:r>
      </w:hyperlink>
    </w:p>
    <w:p w:rsidR="00081E6B" w:rsidRDefault="00F3425E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kk-KZ"/>
        </w:rPr>
      </w:pPr>
      <w:hyperlink r:id="rId9" w:history="1"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>Брандмауэры, или запирайте вашу дверь | Сети/</w:t>
        </w:r>
        <w:proofErr w:type="spellStart"/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>Network</w:t>
        </w:r>
        <w:proofErr w:type="spellEnd"/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>world</w:t>
        </w:r>
        <w:proofErr w:type="spellEnd"/>
        <w:r w:rsidR="00081E6B" w:rsidRPr="00081E6B">
          <w:rPr>
            <w:rStyle w:val="a6"/>
            <w:rFonts w:ascii="Times New Roman" w:hAnsi="Times New Roman" w:cs="Times New Roman"/>
            <w:sz w:val="24"/>
            <w:szCs w:val="24"/>
          </w:rPr>
          <w:t xml:space="preserve"> | Издательство «Открытые системы» (osp.ru)</w:t>
        </w:r>
      </w:hyperlink>
    </w:p>
    <w:p w:rsidR="002A695F" w:rsidRPr="002A695F" w:rsidRDefault="002A695F" w:rsidP="00081E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081E6B" w:rsidRPr="002A695F" w:rsidRDefault="00020F5B" w:rsidP="00081E6B">
      <w:pPr>
        <w:pStyle w:val="2"/>
        <w:shd w:val="clear" w:color="auto" w:fill="FFFFFF"/>
        <w:spacing w:before="0" w:beforeAutospacing="0" w:after="0" w:afterAutospacing="0"/>
        <w:jc w:val="both"/>
        <w:rPr>
          <w:color w:val="002060"/>
          <w:sz w:val="24"/>
          <w:szCs w:val="24"/>
          <w:lang w:val="kk-KZ"/>
        </w:rPr>
      </w:pPr>
      <w:r w:rsidRPr="00081E6B">
        <w:rPr>
          <w:color w:val="002060"/>
          <w:sz w:val="24"/>
          <w:szCs w:val="24"/>
          <w:highlight w:val="cyan"/>
          <w:lang w:val="kk-KZ"/>
        </w:rPr>
        <w:t xml:space="preserve">1 </w:t>
      </w:r>
      <w:r w:rsidR="00E27637" w:rsidRPr="00081E6B">
        <w:rPr>
          <w:color w:val="002060"/>
          <w:sz w:val="24"/>
          <w:szCs w:val="24"/>
          <w:highlight w:val="cyan"/>
          <w:lang w:val="kk-KZ"/>
        </w:rPr>
        <w:t>Т</w:t>
      </w:r>
      <w:r w:rsidRPr="00081E6B">
        <w:rPr>
          <w:color w:val="002060"/>
          <w:sz w:val="24"/>
          <w:szCs w:val="24"/>
          <w:highlight w:val="cyan"/>
          <w:lang w:val="kk-KZ"/>
        </w:rPr>
        <w:t xml:space="preserve">еориялық бөлім: </w:t>
      </w:r>
    </w:p>
    <w:p w:rsidR="002A695F" w:rsidRPr="00CB3D05" w:rsidRDefault="002A695F" w:rsidP="002A695F">
      <w:pPr>
        <w:pStyle w:val="2"/>
        <w:shd w:val="clear" w:color="auto" w:fill="FFFFFF"/>
        <w:spacing w:after="0"/>
        <w:jc w:val="both"/>
        <w:rPr>
          <w:b w:val="0"/>
          <w:bCs w:val="0"/>
          <w:sz w:val="24"/>
          <w:szCs w:val="24"/>
          <w:lang w:val="kk-KZ"/>
        </w:rPr>
      </w:pPr>
      <w:r w:rsidRPr="00CB3D05">
        <w:rPr>
          <w:b w:val="0"/>
          <w:bCs w:val="0"/>
          <w:sz w:val="24"/>
          <w:szCs w:val="24"/>
          <w:lang w:val="kk-KZ"/>
        </w:rPr>
        <w:t>hosts файлы арқылы сайтқа кіруді қалай бұғаттауға болады</w:t>
      </w:r>
    </w:p>
    <w:p w:rsidR="002A695F" w:rsidRPr="00CB3D05" w:rsidRDefault="002A695F" w:rsidP="002A695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kk-KZ"/>
        </w:rPr>
      </w:pPr>
      <w:r w:rsidRPr="00CB3D05">
        <w:rPr>
          <w:b w:val="0"/>
          <w:bCs w:val="0"/>
          <w:sz w:val="24"/>
          <w:szCs w:val="24"/>
          <w:lang w:val="kk-KZ"/>
        </w:rPr>
        <w:t xml:space="preserve">Windows операциялық жүйесіндегі сайтқа кіруге шектеу қоюдың ең танымал тәсілі – hosts файлына қажетті жолдарды жазу. Көбінесе вирустық қосымшалар осылай жасалады, бұл пайдаланушыларға, мысалы, ВКонтакте немесе басқа сайттарға hosts файлы арқылы кіру мүмкіндігін бұғаттайды. </w:t>
      </w:r>
      <w:r w:rsidRPr="00CB3D05">
        <w:rPr>
          <w:bCs w:val="0"/>
          <w:sz w:val="24"/>
          <w:szCs w:val="24"/>
          <w:lang w:val="kk-KZ"/>
        </w:rPr>
        <w:t xml:space="preserve">Сондай-ақ, пайдаланушы </w:t>
      </w:r>
      <w:r w:rsidR="00D31BA3" w:rsidRPr="00CB3D05">
        <w:rPr>
          <w:bCs w:val="0"/>
          <w:sz w:val="24"/>
          <w:szCs w:val="24"/>
          <w:lang w:val="kk-KZ"/>
        </w:rPr>
        <w:t>браузер арқылы компьютерде ашылғанын</w:t>
      </w:r>
      <w:r w:rsidRPr="00CB3D05">
        <w:rPr>
          <w:bCs w:val="0"/>
          <w:sz w:val="24"/>
          <w:szCs w:val="24"/>
          <w:lang w:val="kk-KZ"/>
        </w:rPr>
        <w:t xml:space="preserve"> </w:t>
      </w:r>
      <w:r w:rsidR="00D31BA3" w:rsidRPr="00CB3D05">
        <w:rPr>
          <w:bCs w:val="0"/>
          <w:sz w:val="24"/>
          <w:szCs w:val="24"/>
          <w:lang w:val="kk-KZ"/>
        </w:rPr>
        <w:t xml:space="preserve">қаламайтын </w:t>
      </w:r>
      <w:r w:rsidRPr="00CB3D05">
        <w:rPr>
          <w:bCs w:val="0"/>
          <w:sz w:val="24"/>
          <w:szCs w:val="24"/>
          <w:lang w:val="kk-KZ"/>
        </w:rPr>
        <w:t xml:space="preserve">ресурстарды </w:t>
      </w:r>
      <w:r w:rsidR="00D31BA3" w:rsidRPr="00CB3D05">
        <w:rPr>
          <w:bCs w:val="0"/>
          <w:sz w:val="24"/>
          <w:szCs w:val="24"/>
          <w:lang w:val="kk-KZ"/>
        </w:rPr>
        <w:t xml:space="preserve">өз бетінше </w:t>
      </w:r>
      <w:r w:rsidRPr="00CB3D05">
        <w:rPr>
          <w:bCs w:val="0"/>
          <w:sz w:val="24"/>
          <w:szCs w:val="24"/>
          <w:lang w:val="kk-KZ"/>
        </w:rPr>
        <w:t>осы файлға қоса алады:</w:t>
      </w:r>
    </w:p>
    <w:p w:rsidR="00D31BA3" w:rsidRPr="00CB3D05" w:rsidRDefault="00964950" w:rsidP="009649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Алдымен Блокнот бағдарламасын әкімші ретінде ашу керек. Ол үшін іздеуде «Блокнот» сөзін жаза бастаңыз және қосымша табылған кезде оны тінтуірдің оң жақ түймесімен басып, «</w:t>
      </w:r>
      <w:r w:rsidR="00A759D9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кімші ретінде іске қосу» тармағын таңдаңыз;</w:t>
      </w:r>
    </w:p>
    <w:p w:rsidR="00964950" w:rsidRPr="00CB3D05" w:rsidRDefault="00964950" w:rsidP="009649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Әкімші атынан «Блокнот» қосымшасын ашқаннан к</w:t>
      </w:r>
      <w:r w:rsidR="00A759D9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ейін жоғарғы мәзірдегі «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Файл</w:t>
      </w:r>
      <w:r w:rsidR="00A759D9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</w:t>
      </w:r>
      <w:r w:rsidR="00A759D9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«Ашу»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түймесін басып, келесі адресте орналасқан hosts файлын табу керек:</w:t>
      </w:r>
    </w:p>
    <w:p w:rsidR="00964950" w:rsidRPr="00CB3D05" w:rsidRDefault="00964950" w:rsidP="00964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Ескерту: «Блокнот» әдепкі бойынша, тек мәтіндік файлдарды ашуды ұсынады, hosts файлын осы адрес бойынша көру үшін іздеу жолағының төменгі жағына </w:t>
      </w:r>
      <w:r w:rsidR="00A759D9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«Барлық файлдар»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опциясын орнатыңыз;</w:t>
      </w:r>
    </w:p>
    <w:p w:rsidR="00964950" w:rsidRPr="00CB3D05" w:rsidRDefault="00964950" w:rsidP="00964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• </w:t>
      </w:r>
      <w:r w:rsidR="00567287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hosts файлы 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блокнотта ашылғаннан кейін, оған бірнеше өзгертулер енгізу қажет</w:t>
      </w:r>
      <w:r w:rsidR="00567287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болады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Олар файлдың </w:t>
      </w:r>
      <w:r w:rsidR="00567287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ең 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төменгі жағына енгізіледі. Екі нұсқа</w:t>
      </w:r>
      <w:r w:rsidR="00567287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 болуы мүмкін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964950" w:rsidRPr="00CB3D05" w:rsidRDefault="00567287" w:rsidP="00964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Бірінші</w:t>
      </w:r>
      <w:r w:rsidR="00964950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127.0.0.1 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адресі, сосын пробел арқылы сайттың адресі жазылады</w:t>
      </w:r>
      <w:r w:rsidR="00964950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Бұл жағдайда осы сайтқа кіру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бұғатталады</w:t>
      </w:r>
      <w:r w:rsidR="00964950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964950" w:rsidRPr="00CB3D05" w:rsidRDefault="00567287" w:rsidP="00964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Бірінші</w:t>
      </w:r>
      <w:r w:rsidR="00964950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сіз қайта бағыттауды қосқыңыз келетін сайттың ip-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адресі жазылады</w:t>
      </w:r>
      <w:r w:rsidR="00964950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Мысалы, Yandex сайтының ip-адресі - 93.158.134.11, ал одан кейін 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пробел арқылы </w:t>
      </w:r>
      <w:r w:rsidR="00964950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сайт</w:t>
      </w:r>
      <w:r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тың адресі жазылады</w:t>
      </w:r>
      <w:r w:rsidR="00964950" w:rsidRPr="00CB3D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оған кіру кезінде қайта бағыттау іске қосылады.</w:t>
      </w:r>
    </w:p>
    <w:p w:rsidR="009A2F2A" w:rsidRPr="00CB3D05" w:rsidRDefault="009A2F2A" w:rsidP="0008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B3D0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Маңызды</w:t>
      </w:r>
      <w:r w:rsidR="00081E6B" w:rsidRPr="00CB3D0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: </w:t>
      </w:r>
      <w:r w:rsidRPr="00CB3D0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Әр сайт үшін hosts файлында екі жолақ құрған жөн – бірі сайттың қарапайым адресі бар, мысалы vk.com, ал екіншісі сайттың адресі мен басында www жазуы бар,яғни www.vk.com.</w:t>
      </w:r>
    </w:p>
    <w:p w:rsidR="00081E6B" w:rsidRPr="00081E6B" w:rsidRDefault="00081E6B" w:rsidP="0008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81E6B">
        <w:rPr>
          <w:rFonts w:ascii="Times New Roman" w:eastAsia="Times New Roman" w:hAnsi="Times New Roman" w:cs="Times New Roman"/>
          <w:b/>
          <w:bCs/>
          <w:noProof/>
          <w:color w:val="383838"/>
          <w:sz w:val="24"/>
          <w:szCs w:val="24"/>
          <w:lang w:eastAsia="ru-RU"/>
        </w:rPr>
        <w:lastRenderedPageBreak/>
        <w:drawing>
          <wp:inline distT="0" distB="0" distL="0" distR="0" wp14:anchorId="76FABC70" wp14:editId="0C1C1EC9">
            <wp:extent cx="3482552" cy="3269697"/>
            <wp:effectExtent l="0" t="0" r="3810" b="6985"/>
            <wp:docPr id="31" name="Рисунок 31" descr="https://okeygeek.ru/wp-content/uploads/2017/03/Image-8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eygeek.ru/wp-content/uploads/2017/03/Image-846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38" cy="32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B" w:rsidRPr="00081E6B" w:rsidRDefault="00081E6B" w:rsidP="00081E6B">
      <w:pPr>
        <w:spacing w:after="0" w:line="240" w:lineRule="auto"/>
        <w:jc w:val="both"/>
        <w:rPr>
          <w:ins w:id="1" w:author="Unknown"/>
          <w:rFonts w:ascii="Times New Roman" w:eastAsia="Times New Roman" w:hAnsi="Times New Roman" w:cs="Times New Roman"/>
          <w:color w:val="CCCCCC"/>
          <w:sz w:val="24"/>
          <w:szCs w:val="24"/>
          <w:shd w:val="clear" w:color="auto" w:fill="FFFFFF"/>
          <w:lang w:eastAsia="ru-RU"/>
        </w:rPr>
      </w:pPr>
      <w:proofErr w:type="spellStart"/>
      <w:ins w:id="2" w:author="Unknown">
        <w:r w:rsidRPr="00081E6B">
          <w:rPr>
            <w:rFonts w:ascii="Times New Roman" w:eastAsia="Times New Roman" w:hAnsi="Times New Roman" w:cs="Times New Roman"/>
            <w:color w:val="CCCCCC"/>
            <w:sz w:val="24"/>
            <w:szCs w:val="24"/>
            <w:shd w:val="clear" w:color="auto" w:fill="FFFFFF"/>
            <w:lang w:eastAsia="ru-RU"/>
          </w:rPr>
          <w:t>Advertisement</w:t>
        </w:r>
        <w:proofErr w:type="spellEnd"/>
      </w:ins>
    </w:p>
    <w:p w:rsidR="00D52D6E" w:rsidRPr="00D52D6E" w:rsidRDefault="00081E6B" w:rsidP="00D5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81E6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="00D52D6E" w:rsidRPr="0008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D52D6E"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hosts файлына барлық</w:t>
      </w:r>
      <w:r w:rsid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қажетті өзгертулер енгізілгеннен кейін</w:t>
      </w:r>
      <w:r w:rsidR="00D52D6E"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оны сақтаңыз.</w:t>
      </w:r>
    </w:p>
    <w:p w:rsidR="00D52D6E" w:rsidRPr="00D52D6E" w:rsidRDefault="00D52D6E" w:rsidP="00D5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Өзгерістер компьютерді қайта іске қосқаннан кейін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күшіне енеді</w:t>
      </w:r>
      <w:r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81E6B" w:rsidRDefault="00D52D6E" w:rsidP="00D5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Windows брандмауэрі арқылы сайтқа кіруді бұғаттау</w:t>
      </w:r>
    </w:p>
    <w:p w:rsidR="00D52D6E" w:rsidRPr="00D52D6E" w:rsidRDefault="00D52D6E" w:rsidP="0008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Windows </w:t>
      </w:r>
      <w:r w:rsidR="008620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операциялық </w:t>
      </w:r>
      <w:r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жүйесінде 7 нұсқадан бастап сайттарды бұғаттау үшін пайдалануға болатын брандмауэр бар. </w:t>
      </w:r>
      <w:r w:rsidR="008250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Оның қиындығы</w:t>
      </w:r>
      <w:r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мынада, </w:t>
      </w:r>
      <w:r w:rsidR="008250C2" w:rsidRPr="008250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hosts </w:t>
      </w:r>
      <w:r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файлындағы өзгерістерден айырмашылығы</w:t>
      </w:r>
      <w:r w:rsidR="008250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сол</w:t>
      </w:r>
      <w:r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бр</w:t>
      </w:r>
      <w:r w:rsidR="00BF51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андмауэрге қосылатын сайттың ip-</w:t>
      </w:r>
      <w:r w:rsidR="008250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адресін </w:t>
      </w:r>
      <w:r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енгізу керек. </w:t>
      </w:r>
      <w:r w:rsidR="008250C2" w:rsidRPr="00BF51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Енді </w:t>
      </w:r>
      <w:r w:rsidRPr="00BF51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Брандмауэр ар</w:t>
      </w:r>
      <w:r w:rsidR="008250C2" w:rsidRPr="00BF51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қылы сайттарды қалай бұғаттау керектігін </w:t>
      </w:r>
      <w:r w:rsidRPr="00BF51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егжей-тегжейлі сипаттаймыз</w:t>
      </w:r>
      <w:r w:rsidRPr="00D52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BF51E8" w:rsidRPr="00A759D9" w:rsidRDefault="00BF51E8" w:rsidP="00BF51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Алдымен бұғаттайтын сайттың ip-адресін білуіңіз керек. Мұны істеу үшін </w:t>
      </w:r>
      <w:r w:rsidR="008E4D2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команда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жолын бастаңыз және оған: </w:t>
      </w:r>
      <w:r w:rsidR="008E4D2D" w:rsidRPr="00A759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сайттың_</w:t>
      </w:r>
      <w:r w:rsidRPr="00A759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ping </w:t>
      </w:r>
      <w:r w:rsidR="008E4D2D" w:rsidRPr="00A759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адресі</w:t>
      </w:r>
      <w:r w:rsidR="008E4D2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командасын енгізіңіз.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Осыдан кейін Enter пернесін басыңыз және </w:t>
      </w:r>
      <w:r w:rsidR="008E4D2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команда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жолының терезесінде сайтқа сұрау жіберіледі, сонымен бірге ресурстың ip</w:t>
      </w:r>
      <w:r w:rsidR="008E4D2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-адресін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көруге болады. Нұсқаулықтың келесі тармағына өтпес бұрын оны жазып алыңыз</w:t>
      </w:r>
      <w:r w:rsidR="008E4D2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081E6B" w:rsidRPr="00081E6B" w:rsidRDefault="00081E6B" w:rsidP="00BF5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81E6B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drawing>
          <wp:inline distT="0" distB="0" distL="0" distR="0" wp14:anchorId="51DEE780" wp14:editId="6F6400C0">
            <wp:extent cx="3740727" cy="1355155"/>
            <wp:effectExtent l="0" t="0" r="0" b="0"/>
            <wp:docPr id="30" name="Рисунок 30" descr="https://okeygeek.ru/wp-content/uploads/2017/03/Image-8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eygeek.ru/wp-content/uploads/2017/03/Image-84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65" cy="135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96" w:rsidRPr="00A759D9" w:rsidRDefault="007F2096" w:rsidP="007F209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қосу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іздеуге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Брандмауэр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тіркесін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енгізіп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Іздеу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ұсынған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утилитаны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ашыңыз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тақтасына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</w:t>
      </w:r>
      <w:proofErr w:type="gram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«Ірі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белгішелер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дисплей </w:t>
      </w:r>
      <w:proofErr w:type="spellStart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</w:t>
      </w:r>
      <w:proofErr w:type="spellEnd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таңдап</w:t>
      </w:r>
      <w:proofErr w:type="spellEnd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24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брандмауэрі</w:t>
      </w:r>
      <w:proofErr w:type="spellEnd"/>
      <w:r w:rsidR="0006724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бөліміне</w:t>
      </w:r>
      <w:proofErr w:type="spellEnd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24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«Қ</w:t>
      </w:r>
      <w:proofErr w:type="spellStart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осымша</w:t>
      </w:r>
      <w:proofErr w:type="spellEnd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24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="0006724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араметрлер</w:t>
      </w:r>
      <w:proofErr w:type="spellEnd"/>
      <w:r w:rsidR="0006724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өтсеңіз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қосымшаны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</w:p>
    <w:p w:rsidR="00081E6B" w:rsidRPr="00081E6B" w:rsidRDefault="00081E6B" w:rsidP="007F2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81E6B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drawing>
          <wp:inline distT="0" distB="0" distL="0" distR="0" wp14:anchorId="28947A50" wp14:editId="63251D36">
            <wp:extent cx="1953491" cy="1487618"/>
            <wp:effectExtent l="0" t="0" r="8890" b="0"/>
            <wp:docPr id="29" name="Рисунок 29" descr="https://okeygeek.ru/wp-content/uploads/2017/03/Image-8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eygeek.ru/wp-content/uploads/2017/03/Image-845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15" cy="148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71" w:rsidRPr="00C71371" w:rsidRDefault="00C71371" w:rsidP="00C713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val="kk-KZ"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Windows брандмауэрін ашып, терезенің сол жағындағы «Шығыс қосылымға арналған ережелер» тармағын</w:t>
      </w:r>
      <w:r w:rsidR="000E7BA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басыңыз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содан кейін оң жақта «Ереже жасау» опциясын таңдаңыз</w:t>
      </w:r>
    </w:p>
    <w:p w:rsidR="00081E6B" w:rsidRPr="00081E6B" w:rsidRDefault="00081E6B" w:rsidP="00C71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81E6B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lastRenderedPageBreak/>
        <w:drawing>
          <wp:inline distT="0" distB="0" distL="0" distR="0" wp14:anchorId="29B41C93" wp14:editId="7DB8F616">
            <wp:extent cx="5791446" cy="2524968"/>
            <wp:effectExtent l="0" t="0" r="0" b="8890"/>
            <wp:docPr id="28" name="Рисунок 28" descr="https://okeygeek.ru/wp-content/uploads/2017/03/Image-8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eygeek.ru/wp-content/uploads/2017/03/Image-84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80" cy="252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E8" w:rsidRPr="00A759D9" w:rsidRDefault="00CA0CE8" w:rsidP="00CA0C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ашылады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«Баптаулар»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тармағын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таңдап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«Ә</w:t>
      </w:r>
      <w:proofErr w:type="gramStart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 қарай»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түймесін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басыңыз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081E6B" w:rsidRPr="00081E6B" w:rsidRDefault="00CA0CE8" w:rsidP="00CA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081E6B" w:rsidRPr="00081E6B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drawing>
          <wp:inline distT="0" distB="0" distL="0" distR="0" wp14:anchorId="4330C74D" wp14:editId="415AB375">
            <wp:extent cx="4086440" cy="3329247"/>
            <wp:effectExtent l="0" t="0" r="0" b="5080"/>
            <wp:docPr id="27" name="Рисунок 27" descr="https://okeygeek.ru/wp-content/uploads/2017/03/Image-8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eygeek.ru/wp-content/uploads/2017/03/Image-845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95" cy="332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D8" w:rsidRPr="00A759D9" w:rsidRDefault="004356D8" w:rsidP="004356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«Барлық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тармағына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құсбелгісін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(галочка)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қойып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«Ә</w:t>
      </w:r>
      <w:proofErr w:type="gramStart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 қарай»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түймесін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басыңыз</w:t>
      </w:r>
      <w:proofErr w:type="spellEnd"/>
    </w:p>
    <w:p w:rsidR="00081E6B" w:rsidRPr="00081E6B" w:rsidRDefault="004356D8" w:rsidP="00435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081E6B" w:rsidRPr="00081E6B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drawing>
          <wp:inline distT="0" distB="0" distL="0" distR="0" wp14:anchorId="539C14C4" wp14:editId="25D57F84">
            <wp:extent cx="3265058" cy="2690292"/>
            <wp:effectExtent l="0" t="0" r="0" b="0"/>
            <wp:docPr id="26" name="Рисунок 26" descr="https://okeygeek.ru/wp-content/uploads/2017/03/Image-8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keygeek.ru/wp-content/uploads/2017/03/Image-845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93" cy="269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57" w:rsidRPr="00A759D9" w:rsidRDefault="003D6557" w:rsidP="003D65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ештеңені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өзгерту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«Ә</w:t>
      </w:r>
      <w:proofErr w:type="gramStart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 қарай»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түймесін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басыңыз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557" w:rsidRPr="00A759D9" w:rsidRDefault="003D6557" w:rsidP="003D65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Аймақ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«Қ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ашықтағы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-адресін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бағанында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«К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өрсетілген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-адрестер»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тармағына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тыр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Осыдан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Қосу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1D49D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49D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түймесін</w:t>
      </w:r>
      <w:proofErr w:type="spellEnd"/>
      <w:r w:rsidR="001D49DD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</w:t>
      </w:r>
      <w:r w:rsidR="001D49D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асыз,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ашылады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терезеде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компьютерде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ұғаттау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сайттың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адресін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«Ә</w:t>
      </w:r>
      <w:proofErr w:type="gramStart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 қарай»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түймесін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басыңыз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081E6B" w:rsidRPr="00081E6B" w:rsidRDefault="00081E6B" w:rsidP="001D4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81E6B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drawing>
          <wp:inline distT="0" distB="0" distL="0" distR="0" wp14:anchorId="60217D22" wp14:editId="7FCA6899">
            <wp:extent cx="3332535" cy="2739752"/>
            <wp:effectExtent l="0" t="0" r="1270" b="3810"/>
            <wp:docPr id="25" name="Рисунок 25" descr="https://okeygeek.ru/wp-content/uploads/2017/03/Image-8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eygeek.ru/wp-content/uploads/2017/03/Image-846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14" cy="274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C4" w:rsidRPr="00A759D9" w:rsidRDefault="009655C4" w:rsidP="009655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«Қосуды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бұғаттау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опциясын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таңдап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«Әрі қарай»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түймесін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басыңыз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1112" w:rsidRPr="00A759D9" w:rsidRDefault="00AA1112" w:rsidP="00AA11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«Профиль»  бетінде ештеңені өзгертудің қажеті жоқ,  ал «Атауы» терезесінде құрған ережеңіздің атауын көрсетіңіз.</w:t>
      </w:r>
    </w:p>
    <w:p w:rsidR="009655C4" w:rsidRPr="00A759D9" w:rsidRDefault="00AA1112" w:rsidP="00AA11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Осыдан кейін барлық өзгертулерді сақтаңыз, ал бұдан соң Windows брандмауэрі көрсетілген IP-адресі бар сайтты өзіне қосылу кезінде автоматты түрде бұғаттайды.</w:t>
      </w:r>
    </w:p>
    <w:p w:rsidR="00F31C70" w:rsidRPr="00A759D9" w:rsidRDefault="00F31C70" w:rsidP="00AA11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A1112" w:rsidRPr="00A759D9" w:rsidRDefault="00F31C70" w:rsidP="00081E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Google Chrome-дағы сайттарды бұғаттауға арналған кеңейтім</w:t>
      </w:r>
    </w:p>
    <w:p w:rsidR="00F31C70" w:rsidRPr="00A759D9" w:rsidRDefault="00F31C70" w:rsidP="00F31C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Қажетсіз сайттарға кіруді бұғаттаудың тағы бір тәсілі – Google Chrome браузеріне кіруге </w:t>
      </w:r>
      <w:r w:rsidR="00685FBF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болмайтын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ресурстарды көрсететін арнайы кеңейтімді орнату. Google Chrome кеңейтілім дүкенінде «</w:t>
      </w:r>
      <w:r w:rsidR="00685FBF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Block Site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деп аталатын </w:t>
      </w:r>
      <w:r w:rsidR="00685FBF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бар </w:t>
      </w:r>
      <w:r w:rsidR="00685FBF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бұл ресурстарды керемет </w:t>
      </w:r>
      <w:r w:rsidR="00685FBF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бұғаттайды.</w:t>
      </w:r>
    </w:p>
    <w:p w:rsidR="00F31C70" w:rsidRPr="00A759D9" w:rsidRDefault="00F31C70" w:rsidP="00F31C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Кеңейтім орнатылғаннан кейін кез келген жерде тінтуірдің оң жағын басып, «</w:t>
      </w:r>
      <w:r w:rsidR="00685FBF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Block Site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тармағын таңдасаңыз, оның параметрлеріне </w:t>
      </w:r>
      <w:r w:rsidR="00685FBF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өте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аласыз. Кеңейтім толығымен орыс тіліне локализацияланған және оның жұмысын </w:t>
      </w:r>
      <w:r w:rsidR="00685FBF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еш қиындықсыз түсінуге болады.</w:t>
      </w:r>
    </w:p>
    <w:p w:rsidR="00F31C70" w:rsidRDefault="00F31C70" w:rsidP="00081E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83838"/>
          <w:sz w:val="24"/>
          <w:szCs w:val="24"/>
          <w:lang w:val="kk-KZ" w:eastAsia="ru-RU"/>
        </w:rPr>
      </w:pPr>
    </w:p>
    <w:p w:rsidR="00081E6B" w:rsidRPr="00081E6B" w:rsidRDefault="00081E6B" w:rsidP="0008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81E6B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drawing>
          <wp:inline distT="0" distB="0" distL="0" distR="0" wp14:anchorId="05ABDB72" wp14:editId="2D0E57F7">
            <wp:extent cx="3221182" cy="2299238"/>
            <wp:effectExtent l="0" t="0" r="0" b="6350"/>
            <wp:docPr id="8" name="Рисунок 8" descr="https://okeygeek.ru/wp-content/uploads/2017/03/Image-8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keygeek.ru/wp-content/uploads/2017/03/Image-844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66" cy="229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B" w:rsidRPr="00081E6B" w:rsidRDefault="00081E6B" w:rsidP="00081E6B">
      <w:pPr>
        <w:spacing w:after="0" w:line="240" w:lineRule="auto"/>
        <w:jc w:val="both"/>
        <w:rPr>
          <w:ins w:id="3" w:author="Unknown"/>
          <w:rFonts w:ascii="Times New Roman" w:eastAsia="Times New Roman" w:hAnsi="Times New Roman" w:cs="Times New Roman"/>
          <w:color w:val="CCCCCC"/>
          <w:sz w:val="24"/>
          <w:szCs w:val="24"/>
          <w:shd w:val="clear" w:color="auto" w:fill="FFFFFF"/>
          <w:lang w:eastAsia="ru-RU"/>
        </w:rPr>
      </w:pPr>
      <w:proofErr w:type="spellStart"/>
      <w:ins w:id="4" w:author="Unknown">
        <w:r w:rsidRPr="00081E6B">
          <w:rPr>
            <w:rFonts w:ascii="Times New Roman" w:eastAsia="Times New Roman" w:hAnsi="Times New Roman" w:cs="Times New Roman"/>
            <w:color w:val="CCCCCC"/>
            <w:sz w:val="24"/>
            <w:szCs w:val="24"/>
            <w:shd w:val="clear" w:color="auto" w:fill="FFFFFF"/>
            <w:lang w:eastAsia="ru-RU"/>
          </w:rPr>
          <w:t>Advertisement</w:t>
        </w:r>
        <w:proofErr w:type="spellEnd"/>
      </w:ins>
    </w:p>
    <w:p w:rsidR="00A32672" w:rsidRPr="00A759D9" w:rsidRDefault="00A32672" w:rsidP="0008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Кеңейту жеке сайттарды бұғаттауға немесе оларға кірген кезде қайта бағыттауыштарды орнатуға мүмкіндік береді. Сіз сондай-ақ «тоқтату сөздерді» қосуға болады, егер сайт адресінде табылса, ресурсқа кіру бұғатталады. Б</w:t>
      </w:r>
      <w:r w:rsidR="00AE1CE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ұдан б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</w:t>
      </w:r>
      <w:r w:rsidR="00AE1CE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да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көптеген бұғаттау параметрлерін орнатуға болады, және «</w:t>
      </w:r>
      <w:r w:rsidR="00AE1CED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Block Site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кеңейтіміндегі параметрлерге өзгертулер тек құпия сөзбен ғана конфигурациялануы мүмкін.</w:t>
      </w:r>
    </w:p>
    <w:p w:rsidR="00081E6B" w:rsidRPr="00A759D9" w:rsidRDefault="00AE1CED" w:rsidP="00081E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Видеонұсқаулық</w:t>
      </w:r>
    </w:p>
    <w:p w:rsidR="00AE1CED" w:rsidRPr="00A759D9" w:rsidRDefault="00D92847" w:rsidP="00081E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Өзге </w:t>
      </w:r>
      <w:r w:rsidR="003B051C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тарап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тың</w:t>
      </w:r>
      <w:r w:rsidR="003B051C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бағдарламаларын қолданбай Windows-тағы белгілі бір сайттарға, URL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адрестерге  </w:t>
      </w:r>
      <w:r w:rsidR="003B051C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IP-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адрестерге </w:t>
      </w:r>
      <w:r w:rsidR="003B051C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кіруден бас тарту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көмектесетін бірнеше тәсіл</w:t>
      </w:r>
      <w:r w:rsidR="003B051C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 қарастырайық. Әдетте, торапты б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ұғаттауды </w:t>
      </w:r>
      <w:r w:rsidR="003B051C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желілік шлюз деңгейінде (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роутер</w:t>
      </w:r>
      <w:r w:rsidR="003B051C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маршрутизатор, сіз Интернетке кіретін Wi-Fi кіру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нүктесі) немесе басқа программалық жасақтаманы </w:t>
      </w:r>
      <w:r w:rsidR="003B051C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контент </w:t>
      </w:r>
      <w:r w:rsidR="003B051C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сүзгілері, DNS сүзгілері және т.б.) пайдалану арқылы конфигурациялау тиімді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Біздің жағдайда біз </w:t>
      </w:r>
      <w:r w:rsidR="003B051C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Windows 10 құралдары мен PowerShell автоматикасы көмегімен белгілі бір сайтты бұғаттауға тырысамыз.</w:t>
      </w:r>
    </w:p>
    <w:p w:rsidR="009C3479" w:rsidRPr="00A759D9" w:rsidRDefault="009C3479" w:rsidP="00081E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3479" w:rsidRPr="00A759D9" w:rsidRDefault="009C3479" w:rsidP="009C347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Hosts файлын пайдалану арқылы Windows сайттарын бұғаттау</w:t>
      </w:r>
    </w:p>
    <w:p w:rsidR="009C3479" w:rsidRPr="00A759D9" w:rsidRDefault="009C3479" w:rsidP="009C347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Windows жүйесінде белгілі бір сайтты бұғаттаудың ең танымал тәсілі – </w:t>
      </w:r>
      <w:r w:rsidRPr="00A759D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hosts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файлын өңдеу. Әдетте файл </w:t>
      </w:r>
      <w:r w:rsidRPr="00A759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%windir%system32driversetc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каталогында болады. hosts файлында кеңейтім жоқ екенін ескеріңіз.</w:t>
      </w:r>
    </w:p>
    <w:p w:rsidR="00D30EDF" w:rsidRPr="00A759D9" w:rsidRDefault="009C3479" w:rsidP="009C347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hosts файлы IP-адрестер мен DNS атаулары арасындағы сәйкестікті қолмен тағайындау үшін қолданылады.</w:t>
      </w:r>
      <w:r w:rsidRPr="00A759D9">
        <w:rPr>
          <w:lang w:val="kk-KZ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Атауға рұқсат беруді жүзеге асырған кезде, hosts файлы желілік қосылым параметрлерінде көрсетілген DNS серверлерімен салыстырғанда басымдыққа ие.</w:t>
      </w:r>
    </w:p>
    <w:p w:rsidR="00081E6B" w:rsidRPr="00A759D9" w:rsidRDefault="00081E6B" w:rsidP="00081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</w:pPr>
    </w:p>
    <w:p w:rsidR="00081E6B" w:rsidRPr="00081E6B" w:rsidRDefault="00081E6B" w:rsidP="00081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</w:pPr>
    </w:p>
    <w:p w:rsidR="00AA0BEC" w:rsidRPr="00081E6B" w:rsidRDefault="00AA0BEC" w:rsidP="00081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1E6B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>2.Практикалық тапсырма:</w:t>
      </w:r>
      <w:r w:rsidR="00EC2C02">
        <w:rPr>
          <w:rFonts w:ascii="Times New Roman" w:hAnsi="Times New Roman" w:cs="Times New Roman"/>
          <w:b/>
          <w:sz w:val="24"/>
          <w:szCs w:val="24"/>
          <w:lang w:val="kk-KZ"/>
        </w:rPr>
        <w:t>Яндекс</w:t>
      </w:r>
      <w:r w:rsidR="005F133B" w:rsidRPr="005F13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.DNS көмегімен </w:t>
      </w:r>
      <w:r w:rsidR="005F13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қандай да бір </w:t>
      </w:r>
      <w:r w:rsidR="005F133B" w:rsidRPr="005F13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сайтқа кіруді бұғаттаңыз. </w:t>
      </w:r>
      <w:r w:rsidR="005F133B">
        <w:rPr>
          <w:rFonts w:ascii="Times New Roman" w:hAnsi="Times New Roman" w:cs="Times New Roman"/>
          <w:b/>
          <w:sz w:val="24"/>
          <w:szCs w:val="24"/>
          <w:lang w:val="kk-KZ"/>
        </w:rPr>
        <w:t>Есепті с</w:t>
      </w:r>
      <w:r w:rsidR="005F133B" w:rsidRPr="005F133B">
        <w:rPr>
          <w:rFonts w:ascii="Times New Roman" w:hAnsi="Times New Roman" w:cs="Times New Roman"/>
          <w:b/>
          <w:sz w:val="24"/>
          <w:szCs w:val="24"/>
          <w:lang w:val="kk-KZ"/>
        </w:rPr>
        <w:t>криншоттармен және</w:t>
      </w:r>
      <w:r w:rsidR="005F13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сол</w:t>
      </w:r>
      <w:r w:rsidR="005F133B" w:rsidRPr="005F13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скриншот</w:t>
      </w:r>
      <w:r w:rsidR="005F13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 түсініктемелер арқылы </w:t>
      </w:r>
      <w:r w:rsidR="005F133B" w:rsidRPr="005F133B">
        <w:rPr>
          <w:rFonts w:ascii="Times New Roman" w:hAnsi="Times New Roman" w:cs="Times New Roman"/>
          <w:b/>
          <w:sz w:val="24"/>
          <w:szCs w:val="24"/>
          <w:lang w:val="kk-KZ"/>
        </w:rPr>
        <w:t>дайындаңыз.</w:t>
      </w:r>
    </w:p>
    <w:p w:rsidR="00EC2C02" w:rsidRDefault="00EC2C02" w:rsidP="005F133B">
      <w:pPr>
        <w:pStyle w:val="a3"/>
        <w:tabs>
          <w:tab w:val="left" w:pos="426"/>
        </w:tabs>
        <w:spacing w:after="0"/>
        <w:textAlignment w:val="baseline"/>
        <w:rPr>
          <w:bCs/>
          <w:lang w:val="kk-KZ"/>
        </w:rPr>
      </w:pPr>
      <w:r>
        <w:rPr>
          <w:bCs/>
          <w:lang w:val="kk-KZ"/>
        </w:rPr>
        <w:t>Яндекс</w:t>
      </w:r>
      <w:r w:rsidR="005F133B" w:rsidRPr="005F133B">
        <w:rPr>
          <w:bCs/>
          <w:lang w:val="kk-KZ"/>
        </w:rPr>
        <w:t>.DNS көмегімен сайттарға кіруді қалай б</w:t>
      </w:r>
      <w:r>
        <w:rPr>
          <w:bCs/>
          <w:lang w:val="kk-KZ"/>
        </w:rPr>
        <w:t>ұғаттауға</w:t>
      </w:r>
      <w:r w:rsidR="005F133B" w:rsidRPr="005F133B">
        <w:rPr>
          <w:bCs/>
          <w:lang w:val="kk-KZ"/>
        </w:rPr>
        <w:t xml:space="preserve"> бола</w:t>
      </w:r>
      <w:r w:rsidR="005F133B">
        <w:rPr>
          <w:bCs/>
          <w:lang w:val="kk-KZ"/>
        </w:rPr>
        <w:t xml:space="preserve">ды. </w:t>
      </w:r>
      <w:r w:rsidR="005F133B">
        <w:rPr>
          <w:bCs/>
          <w:lang w:val="kk-KZ"/>
        </w:rPr>
        <w:br/>
      </w:r>
      <w:r>
        <w:rPr>
          <w:bCs/>
          <w:lang w:val="kk-KZ"/>
        </w:rPr>
        <w:t>«Яндекс»</w:t>
      </w:r>
      <w:r w:rsidR="005F133B" w:rsidRPr="005F133B">
        <w:rPr>
          <w:bCs/>
          <w:lang w:val="kk-KZ"/>
        </w:rPr>
        <w:t xml:space="preserve"> компаниясы балаларға немесе басқа ко</w:t>
      </w:r>
      <w:r>
        <w:rPr>
          <w:bCs/>
          <w:lang w:val="kk-KZ"/>
        </w:rPr>
        <w:t>мпьютер қолданушыларына қаламайтын</w:t>
      </w:r>
      <w:r w:rsidR="005F133B" w:rsidRPr="005F133B">
        <w:rPr>
          <w:bCs/>
          <w:lang w:val="kk-KZ"/>
        </w:rPr>
        <w:t xml:space="preserve"> сайттарға кіруді шектеуге мүмкіндік беретін қызықты </w:t>
      </w:r>
      <w:r>
        <w:rPr>
          <w:bCs/>
          <w:lang w:val="kk-KZ"/>
        </w:rPr>
        <w:t xml:space="preserve">сервисті ұсынды. </w:t>
      </w:r>
      <w:r w:rsidRPr="00EC2C02">
        <w:rPr>
          <w:bCs/>
          <w:lang w:val="kk-KZ"/>
        </w:rPr>
        <w:t>h</w:t>
      </w:r>
      <w:r w:rsidR="005F133B" w:rsidRPr="005F133B">
        <w:rPr>
          <w:bCs/>
          <w:lang w:val="kk-KZ"/>
        </w:rPr>
        <w:t>ttps://dns.yandex.ru/ веб</w:t>
      </w:r>
      <w:r>
        <w:rPr>
          <w:bCs/>
          <w:lang w:val="kk-KZ"/>
        </w:rPr>
        <w:t>-сайтында пайдаланушыларды Яндекс компаниясының DNS-іне қосылу ұсынылған</w:t>
      </w:r>
      <w:r w:rsidR="005F133B" w:rsidRPr="005F133B">
        <w:rPr>
          <w:bCs/>
          <w:lang w:val="kk-KZ"/>
        </w:rPr>
        <w:t xml:space="preserve">. </w:t>
      </w:r>
    </w:p>
    <w:p w:rsidR="005F133B" w:rsidRPr="00EC2C02" w:rsidRDefault="005F133B" w:rsidP="005F133B">
      <w:pPr>
        <w:pStyle w:val="a3"/>
        <w:tabs>
          <w:tab w:val="left" w:pos="426"/>
        </w:tabs>
        <w:spacing w:after="0"/>
        <w:textAlignment w:val="baseline"/>
        <w:rPr>
          <w:b/>
          <w:bCs/>
          <w:lang w:val="kk-KZ"/>
        </w:rPr>
      </w:pPr>
      <w:r w:rsidRPr="00EC2C02">
        <w:rPr>
          <w:b/>
          <w:bCs/>
          <w:lang w:val="kk-KZ"/>
        </w:rPr>
        <w:t>Бұл жағдайда 3 нұсқа</w:t>
      </w:r>
      <w:r w:rsidR="00EC2C02" w:rsidRPr="00EC2C02">
        <w:rPr>
          <w:b/>
          <w:bCs/>
          <w:lang w:val="kk-KZ"/>
        </w:rPr>
        <w:t>сын ұсынып отыр</w:t>
      </w:r>
      <w:r w:rsidRPr="00EC2C02">
        <w:rPr>
          <w:b/>
          <w:bCs/>
          <w:lang w:val="kk-KZ"/>
        </w:rPr>
        <w:t>:</w:t>
      </w:r>
    </w:p>
    <w:p w:rsidR="00D34BAD" w:rsidRPr="00EC2C02" w:rsidRDefault="00D34BAD" w:rsidP="00081E6B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bCs/>
          <w:lang w:val="kk-KZ"/>
        </w:rPr>
      </w:pPr>
    </w:p>
    <w:p w:rsidR="00EC2C02" w:rsidRPr="00A759D9" w:rsidRDefault="00EC2C02" w:rsidP="00EC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• </w:t>
      </w:r>
      <w:r w:rsidRPr="00A759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Базалық.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Оған қосылған кезде сайттарға кіруге шектеулер қойылмайды. Яндекс Интернет-ресурстарға жылдам қосылу үшін осы нұсқаны пайдалануды ұсынады;</w:t>
      </w:r>
    </w:p>
    <w:p w:rsidR="00EC2C02" w:rsidRPr="00A759D9" w:rsidRDefault="00EC2C02" w:rsidP="00EC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• </w:t>
      </w:r>
      <w:r w:rsidRPr="00A759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Қауіпсіздік.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Осы DNS серверлеріне қосылу кезінде пайдаланушы вирус жұққан сайттардан, алаяқ ресурстардан және боттардан қорғалады;</w:t>
      </w:r>
    </w:p>
    <w:p w:rsidR="00EC2C02" w:rsidRPr="00A759D9" w:rsidRDefault="00EC2C02" w:rsidP="00EC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• </w:t>
      </w:r>
      <w:r w:rsidRPr="00A759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Отбасылық.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Отбасылық DNS-ке қосылу кезінде вирус жұқтырған және алаяқ сайттардан, боттардан қорғаумен қатар, ересектерге арналған сайттар мен жарнамалар бұғатталады және сонымен бірге «Яндекс отбасылық іздеуі» қосылады.</w:t>
      </w:r>
      <w:r w:rsidR="00081E6B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:rsidR="00081E6B" w:rsidRPr="00081E6B" w:rsidRDefault="00081E6B" w:rsidP="0008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81E6B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drawing>
          <wp:inline distT="0" distB="0" distL="0" distR="0" wp14:anchorId="1A517760" wp14:editId="425D4CC8">
            <wp:extent cx="3213777" cy="1744209"/>
            <wp:effectExtent l="0" t="0" r="5715" b="8890"/>
            <wp:docPr id="24" name="Рисунок 24" descr="https://okeygeek.ru/wp-content/uploads/2017/03/Image-8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keygeek.ru/wp-content/uploads/2017/03/Image-84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53" cy="17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4A" w:rsidRDefault="003E6F4A" w:rsidP="0008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val="kk-KZ" w:eastAsia="ru-RU"/>
        </w:rPr>
      </w:pPr>
      <w:r w:rsidRPr="003E6F4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val="kk-KZ" w:eastAsia="ru-RU"/>
        </w:rPr>
        <w:t>Яндекс DNS біріне қосылу үшін келесі әрекеттерді орындау керек:</w:t>
      </w:r>
    </w:p>
    <w:p w:rsidR="00081E6B" w:rsidRPr="00081E6B" w:rsidRDefault="00081E6B" w:rsidP="00081E6B">
      <w:pPr>
        <w:spacing w:after="0" w:line="240" w:lineRule="auto"/>
        <w:jc w:val="both"/>
        <w:rPr>
          <w:ins w:id="5" w:author="Unknown"/>
          <w:rFonts w:ascii="Times New Roman" w:eastAsia="Times New Roman" w:hAnsi="Times New Roman" w:cs="Times New Roman"/>
          <w:color w:val="CCCCCC"/>
          <w:sz w:val="24"/>
          <w:szCs w:val="24"/>
          <w:shd w:val="clear" w:color="auto" w:fill="FFFFFF"/>
          <w:lang w:eastAsia="ru-RU"/>
        </w:rPr>
      </w:pPr>
      <w:proofErr w:type="spellStart"/>
      <w:ins w:id="6" w:author="Unknown">
        <w:r w:rsidRPr="00081E6B">
          <w:rPr>
            <w:rFonts w:ascii="Times New Roman" w:eastAsia="Times New Roman" w:hAnsi="Times New Roman" w:cs="Times New Roman"/>
            <w:color w:val="CCCCCC"/>
            <w:sz w:val="24"/>
            <w:szCs w:val="24"/>
            <w:shd w:val="clear" w:color="auto" w:fill="FFFFFF"/>
            <w:lang w:eastAsia="ru-RU"/>
          </w:rPr>
          <w:t>Advertisement</w:t>
        </w:r>
        <w:proofErr w:type="spellEnd"/>
      </w:ins>
    </w:p>
    <w:p w:rsidR="003E6F4A" w:rsidRPr="00A759D9" w:rsidRDefault="003E6F4A" w:rsidP="003E6F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ернетақтадағы</w:t>
      </w:r>
      <w:proofErr w:type="spellEnd"/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Windows+R</w:t>
      </w:r>
      <w:proofErr w:type="spellEnd"/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тіркесін</w:t>
      </w:r>
      <w:proofErr w:type="spellEnd"/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басып</w:t>
      </w:r>
      <w:proofErr w:type="spellEnd"/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ашылған</w:t>
      </w:r>
      <w:proofErr w:type="spellEnd"/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3F3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«Орындау» </w:t>
      </w:r>
      <w:proofErr w:type="spellStart"/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="00C033F3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ағына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33F3" w:rsidRPr="00A75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ncpa.cpl</w:t>
      </w:r>
      <w:proofErr w:type="spellEnd"/>
      <w:r w:rsidR="00C033F3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33F3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командасын жазыңыз, </w:t>
      </w:r>
      <w:proofErr w:type="spellStart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9AE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0109AE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түймесін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басыңыз</w:t>
      </w:r>
      <w:proofErr w:type="spellEnd"/>
    </w:p>
    <w:p w:rsidR="00081E6B" w:rsidRPr="00081E6B" w:rsidRDefault="00081E6B" w:rsidP="003E6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81E6B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lastRenderedPageBreak/>
        <w:drawing>
          <wp:inline distT="0" distB="0" distL="0" distR="0" wp14:anchorId="32D1DCC7" wp14:editId="380F90F1">
            <wp:extent cx="4196080" cy="2082800"/>
            <wp:effectExtent l="0" t="0" r="0" b="0"/>
            <wp:docPr id="23" name="Рисунок 23" descr="https://okeygeek.ru/wp-content/uploads/2017/03/Image-8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keygeek.ru/wp-content/uploads/2017/03/Image-844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CA" w:rsidRPr="00A759D9" w:rsidRDefault="001F70CA" w:rsidP="001F70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ашылған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қосылымдар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тізімінде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пайдаланып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қосылымды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тінтуірдің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оң</w:t>
      </w:r>
      <w:proofErr w:type="spellEnd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</w:t>
      </w:r>
      <w:proofErr w:type="spellEnd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түймесімен</w:t>
      </w:r>
      <w:proofErr w:type="spellEnd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басып</w:t>
      </w:r>
      <w:proofErr w:type="spellEnd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09AE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</w:t>
      </w:r>
      <w:proofErr w:type="spellEnd"/>
      <w:r w:rsidR="000109AE"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амасы»</w:t>
      </w:r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бөліміне</w:t>
      </w:r>
      <w:proofErr w:type="spellEnd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9AE"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өтіңіз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AA1" w:rsidRPr="00A759D9" w:rsidRDefault="00CF6AA1" w:rsidP="00CF6A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Желілік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хаттамалардың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мәзірде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"IP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нұсқалары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(TCP / IPv4)"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тармағын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таңдап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сипаттар</w:t>
      </w:r>
      <w:proofErr w:type="gram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өтіңіз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081E6B" w:rsidRPr="00CF6AA1" w:rsidRDefault="00081E6B" w:rsidP="00CF6A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81E6B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drawing>
          <wp:inline distT="0" distB="0" distL="0" distR="0" wp14:anchorId="5BFCE7C8" wp14:editId="1054C032">
            <wp:extent cx="1283090" cy="1641764"/>
            <wp:effectExtent l="0" t="0" r="0" b="0"/>
            <wp:docPr id="18" name="Рисунок 18" descr="https://okeygeek.ru/wp-content/uploads/2017/03/Image-8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keygeek.ru/wp-content/uploads/2017/03/Image-844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84" cy="16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BE" w:rsidRPr="00A759D9" w:rsidRDefault="004753BE" w:rsidP="004753B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Терезенің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төменгі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жағында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Яндекс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ұсынған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DNS</w:t>
      </w:r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-ті</w:t>
      </w:r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9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енгізіңіз</w:t>
      </w:r>
      <w:proofErr w:type="spellEnd"/>
      <w:r w:rsidRPr="00A759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81E6B" w:rsidRPr="00081E6B" w:rsidRDefault="00081E6B" w:rsidP="00475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081E6B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drawing>
          <wp:inline distT="0" distB="0" distL="0" distR="0" wp14:anchorId="13F99F15" wp14:editId="6A58A4F2">
            <wp:extent cx="2353219" cy="2679713"/>
            <wp:effectExtent l="0" t="0" r="9525" b="6350"/>
            <wp:docPr id="15" name="Рисунок 15" descr="https://okeygeek.ru/wp-content/uploads/2017/03/Image-8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keygeek.ru/wp-content/uploads/2017/03/Image-844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43" cy="26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AD" w:rsidRPr="00E44B7E" w:rsidRDefault="00E44B7E" w:rsidP="00081E6B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rPr>
          <w:bCs/>
        </w:rPr>
      </w:pPr>
      <w:proofErr w:type="spellStart"/>
      <w:r>
        <w:rPr>
          <w:bCs/>
        </w:rPr>
        <w:t>Параметрлерді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сақта</w:t>
      </w:r>
      <w:proofErr w:type="spellEnd"/>
      <w:r>
        <w:rPr>
          <w:bCs/>
          <w:lang w:val="kk-KZ"/>
        </w:rPr>
        <w:t xml:space="preserve">ған соң, </w:t>
      </w:r>
      <w:proofErr w:type="spellStart"/>
      <w:r>
        <w:rPr>
          <w:bCs/>
        </w:rPr>
        <w:t>қорға</w:t>
      </w:r>
      <w:proofErr w:type="spellEnd"/>
      <w:r>
        <w:rPr>
          <w:bCs/>
          <w:lang w:val="kk-KZ"/>
        </w:rPr>
        <w:t>у күшіне еніп,</w:t>
      </w:r>
      <w:r w:rsidRPr="00E44B7E">
        <w:rPr>
          <w:bCs/>
        </w:rPr>
        <w:t xml:space="preserve"> </w:t>
      </w:r>
      <w:proofErr w:type="spellStart"/>
      <w:r w:rsidRPr="00E44B7E">
        <w:rPr>
          <w:bCs/>
        </w:rPr>
        <w:t>әрекет</w:t>
      </w:r>
      <w:proofErr w:type="spellEnd"/>
      <w:r w:rsidRPr="00E44B7E">
        <w:rPr>
          <w:bCs/>
        </w:rPr>
        <w:t xml:space="preserve"> </w:t>
      </w:r>
      <w:proofErr w:type="spellStart"/>
      <w:r w:rsidRPr="00E44B7E">
        <w:rPr>
          <w:bCs/>
        </w:rPr>
        <w:t>ете</w:t>
      </w:r>
      <w:proofErr w:type="spellEnd"/>
      <w:r w:rsidRPr="00E44B7E">
        <w:rPr>
          <w:bCs/>
        </w:rPr>
        <w:t xml:space="preserve"> </w:t>
      </w:r>
      <w:proofErr w:type="spellStart"/>
      <w:r w:rsidRPr="00E44B7E">
        <w:rPr>
          <w:bCs/>
        </w:rPr>
        <w:t>бастайды</w:t>
      </w:r>
      <w:proofErr w:type="spellEnd"/>
      <w:r w:rsidRPr="00E44B7E">
        <w:rPr>
          <w:bCs/>
        </w:rPr>
        <w:t>.</w:t>
      </w:r>
    </w:p>
    <w:sectPr w:rsidR="00D34BAD" w:rsidRPr="00E44B7E" w:rsidSect="001E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A9F"/>
    <w:multiLevelType w:val="multilevel"/>
    <w:tmpl w:val="E706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F47DC"/>
    <w:multiLevelType w:val="multilevel"/>
    <w:tmpl w:val="FDF6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839F1"/>
    <w:multiLevelType w:val="multilevel"/>
    <w:tmpl w:val="48CE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E1F2D"/>
    <w:multiLevelType w:val="multilevel"/>
    <w:tmpl w:val="578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61C55"/>
    <w:multiLevelType w:val="multilevel"/>
    <w:tmpl w:val="46C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A59AE"/>
    <w:multiLevelType w:val="hybridMultilevel"/>
    <w:tmpl w:val="574A3D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667B7A"/>
    <w:multiLevelType w:val="multilevel"/>
    <w:tmpl w:val="B2D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020E3"/>
    <w:multiLevelType w:val="multilevel"/>
    <w:tmpl w:val="B5A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C5533"/>
    <w:multiLevelType w:val="hybridMultilevel"/>
    <w:tmpl w:val="946E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84782"/>
    <w:multiLevelType w:val="multilevel"/>
    <w:tmpl w:val="EE4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C049F"/>
    <w:multiLevelType w:val="multilevel"/>
    <w:tmpl w:val="0B80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315E7"/>
    <w:multiLevelType w:val="multilevel"/>
    <w:tmpl w:val="032E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03"/>
    <w:rsid w:val="000109AE"/>
    <w:rsid w:val="00011C1E"/>
    <w:rsid w:val="00020F5B"/>
    <w:rsid w:val="00021E33"/>
    <w:rsid w:val="00036758"/>
    <w:rsid w:val="0005304C"/>
    <w:rsid w:val="00053BCD"/>
    <w:rsid w:val="00056099"/>
    <w:rsid w:val="0006724D"/>
    <w:rsid w:val="00081E6B"/>
    <w:rsid w:val="000C2697"/>
    <w:rsid w:val="000C7BD9"/>
    <w:rsid w:val="000E7BAD"/>
    <w:rsid w:val="00116B81"/>
    <w:rsid w:val="00143403"/>
    <w:rsid w:val="00164798"/>
    <w:rsid w:val="0018367F"/>
    <w:rsid w:val="001A693A"/>
    <w:rsid w:val="001C0325"/>
    <w:rsid w:val="001D49DD"/>
    <w:rsid w:val="001E6B07"/>
    <w:rsid w:val="001F70CA"/>
    <w:rsid w:val="00246533"/>
    <w:rsid w:val="002A695F"/>
    <w:rsid w:val="00334710"/>
    <w:rsid w:val="00346CA4"/>
    <w:rsid w:val="003663B1"/>
    <w:rsid w:val="00366F8D"/>
    <w:rsid w:val="003B051C"/>
    <w:rsid w:val="003D6557"/>
    <w:rsid w:val="003E01FA"/>
    <w:rsid w:val="003E6F4A"/>
    <w:rsid w:val="003F3697"/>
    <w:rsid w:val="00406A8C"/>
    <w:rsid w:val="00414ACA"/>
    <w:rsid w:val="004356D8"/>
    <w:rsid w:val="00450A7D"/>
    <w:rsid w:val="00451075"/>
    <w:rsid w:val="004632EB"/>
    <w:rsid w:val="004753BE"/>
    <w:rsid w:val="004D2DCE"/>
    <w:rsid w:val="00501BEF"/>
    <w:rsid w:val="005268E4"/>
    <w:rsid w:val="00544518"/>
    <w:rsid w:val="00567287"/>
    <w:rsid w:val="00574C8A"/>
    <w:rsid w:val="005C11F0"/>
    <w:rsid w:val="005E4A81"/>
    <w:rsid w:val="005F133B"/>
    <w:rsid w:val="00614D76"/>
    <w:rsid w:val="0067350B"/>
    <w:rsid w:val="006767C9"/>
    <w:rsid w:val="00677AC6"/>
    <w:rsid w:val="00685FBF"/>
    <w:rsid w:val="006B01CA"/>
    <w:rsid w:val="006D4AA8"/>
    <w:rsid w:val="00710C0C"/>
    <w:rsid w:val="0077775C"/>
    <w:rsid w:val="00782696"/>
    <w:rsid w:val="007A5A23"/>
    <w:rsid w:val="007A7178"/>
    <w:rsid w:val="007A7B4C"/>
    <w:rsid w:val="007F1B8B"/>
    <w:rsid w:val="007F2096"/>
    <w:rsid w:val="00802CE0"/>
    <w:rsid w:val="008049D2"/>
    <w:rsid w:val="008250C2"/>
    <w:rsid w:val="00853DCF"/>
    <w:rsid w:val="008620CA"/>
    <w:rsid w:val="0087636D"/>
    <w:rsid w:val="00883324"/>
    <w:rsid w:val="008E4D2D"/>
    <w:rsid w:val="008E52B9"/>
    <w:rsid w:val="008F270F"/>
    <w:rsid w:val="008F2FF0"/>
    <w:rsid w:val="00964950"/>
    <w:rsid w:val="009655C4"/>
    <w:rsid w:val="00990C9C"/>
    <w:rsid w:val="009A2F2A"/>
    <w:rsid w:val="009B66D4"/>
    <w:rsid w:val="009C3479"/>
    <w:rsid w:val="00A2463E"/>
    <w:rsid w:val="00A32672"/>
    <w:rsid w:val="00A56BD8"/>
    <w:rsid w:val="00A759D9"/>
    <w:rsid w:val="00A85D06"/>
    <w:rsid w:val="00AA0BEC"/>
    <w:rsid w:val="00AA1112"/>
    <w:rsid w:val="00AB32BE"/>
    <w:rsid w:val="00AE1CED"/>
    <w:rsid w:val="00AF6DAD"/>
    <w:rsid w:val="00AF795F"/>
    <w:rsid w:val="00B04F00"/>
    <w:rsid w:val="00B57224"/>
    <w:rsid w:val="00BD1C4A"/>
    <w:rsid w:val="00BF51E8"/>
    <w:rsid w:val="00C033F3"/>
    <w:rsid w:val="00C14BCD"/>
    <w:rsid w:val="00C62A51"/>
    <w:rsid w:val="00C71371"/>
    <w:rsid w:val="00C72685"/>
    <w:rsid w:val="00C873B6"/>
    <w:rsid w:val="00C97717"/>
    <w:rsid w:val="00CA0CE8"/>
    <w:rsid w:val="00CB3D05"/>
    <w:rsid w:val="00CC17E5"/>
    <w:rsid w:val="00CF6AA1"/>
    <w:rsid w:val="00D30EDF"/>
    <w:rsid w:val="00D31BA3"/>
    <w:rsid w:val="00D34BAD"/>
    <w:rsid w:val="00D5131F"/>
    <w:rsid w:val="00D52D6E"/>
    <w:rsid w:val="00D92847"/>
    <w:rsid w:val="00DC2A01"/>
    <w:rsid w:val="00DD0DA7"/>
    <w:rsid w:val="00E27637"/>
    <w:rsid w:val="00E44B7E"/>
    <w:rsid w:val="00EC2C02"/>
    <w:rsid w:val="00ED7B63"/>
    <w:rsid w:val="00F23E7C"/>
    <w:rsid w:val="00F31C70"/>
    <w:rsid w:val="00F3425E"/>
    <w:rsid w:val="00F37561"/>
    <w:rsid w:val="00F70D75"/>
    <w:rsid w:val="00F95A99"/>
    <w:rsid w:val="00F9717A"/>
    <w:rsid w:val="00FB234E"/>
    <w:rsid w:val="00FB6EEE"/>
    <w:rsid w:val="00FC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7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7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7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og-publish">
    <w:name w:val="blog-publish"/>
    <w:basedOn w:val="a0"/>
    <w:rsid w:val="00143403"/>
  </w:style>
  <w:style w:type="paragraph" w:styleId="a3">
    <w:name w:val="Normal (Web)"/>
    <w:basedOn w:val="a"/>
    <w:uiPriority w:val="99"/>
    <w:unhideWhenUsed/>
    <w:rsid w:val="0014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403"/>
    <w:rPr>
      <w:b/>
      <w:bCs/>
    </w:rPr>
  </w:style>
  <w:style w:type="character" w:styleId="a5">
    <w:name w:val="Emphasis"/>
    <w:basedOn w:val="a0"/>
    <w:uiPriority w:val="20"/>
    <w:qFormat/>
    <w:rsid w:val="00143403"/>
    <w:rPr>
      <w:i/>
      <w:iCs/>
    </w:rPr>
  </w:style>
  <w:style w:type="character" w:styleId="a6">
    <w:name w:val="Hyperlink"/>
    <w:basedOn w:val="a0"/>
    <w:uiPriority w:val="99"/>
    <w:unhideWhenUsed/>
    <w:rsid w:val="001434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403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9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7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977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977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me">
    <w:name w:val="name"/>
    <w:basedOn w:val="a0"/>
    <w:rsid w:val="00C97717"/>
  </w:style>
  <w:style w:type="character" w:customStyle="1" w:styleId="style-scope">
    <w:name w:val="style-scope"/>
    <w:basedOn w:val="a0"/>
    <w:rsid w:val="007A5A23"/>
  </w:style>
  <w:style w:type="paragraph" w:styleId="a9">
    <w:name w:val="List Paragraph"/>
    <w:basedOn w:val="a"/>
    <w:uiPriority w:val="34"/>
    <w:qFormat/>
    <w:rsid w:val="00DC2A0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C1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7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C17E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7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7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7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og-publish">
    <w:name w:val="blog-publish"/>
    <w:basedOn w:val="a0"/>
    <w:rsid w:val="00143403"/>
  </w:style>
  <w:style w:type="paragraph" w:styleId="a3">
    <w:name w:val="Normal (Web)"/>
    <w:basedOn w:val="a"/>
    <w:uiPriority w:val="99"/>
    <w:unhideWhenUsed/>
    <w:rsid w:val="0014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403"/>
    <w:rPr>
      <w:b/>
      <w:bCs/>
    </w:rPr>
  </w:style>
  <w:style w:type="character" w:styleId="a5">
    <w:name w:val="Emphasis"/>
    <w:basedOn w:val="a0"/>
    <w:uiPriority w:val="20"/>
    <w:qFormat/>
    <w:rsid w:val="00143403"/>
    <w:rPr>
      <w:i/>
      <w:iCs/>
    </w:rPr>
  </w:style>
  <w:style w:type="character" w:styleId="a6">
    <w:name w:val="Hyperlink"/>
    <w:basedOn w:val="a0"/>
    <w:uiPriority w:val="99"/>
    <w:unhideWhenUsed/>
    <w:rsid w:val="001434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403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9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7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977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977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me">
    <w:name w:val="name"/>
    <w:basedOn w:val="a0"/>
    <w:rsid w:val="00C97717"/>
  </w:style>
  <w:style w:type="character" w:customStyle="1" w:styleId="style-scope">
    <w:name w:val="style-scope"/>
    <w:basedOn w:val="a0"/>
    <w:rsid w:val="007A5A23"/>
  </w:style>
  <w:style w:type="paragraph" w:styleId="a9">
    <w:name w:val="List Paragraph"/>
    <w:basedOn w:val="a"/>
    <w:uiPriority w:val="34"/>
    <w:qFormat/>
    <w:rsid w:val="00DC2A0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C1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7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C17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7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471929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45063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30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6870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444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4739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042">
          <w:marLeft w:val="0"/>
          <w:marRight w:val="0"/>
          <w:marTop w:val="0"/>
          <w:marBottom w:val="0"/>
          <w:divBdr>
            <w:top w:val="none" w:sz="0" w:space="31" w:color="auto"/>
            <w:left w:val="single" w:sz="6" w:space="31" w:color="auto"/>
            <w:bottom w:val="none" w:sz="0" w:space="21" w:color="auto"/>
            <w:right w:val="none" w:sz="0" w:space="31" w:color="auto"/>
          </w:divBdr>
        </w:div>
      </w:divsChild>
    </w:div>
    <w:div w:id="686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532">
          <w:marLeft w:val="0"/>
          <w:marRight w:val="0"/>
          <w:marTop w:val="120"/>
          <w:marBottom w:val="120"/>
          <w:divBdr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divBdr>
          <w:divsChild>
            <w:div w:id="992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9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73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1" w:color="A61C00"/>
                <w:bottom w:val="none" w:sz="0" w:space="0" w:color="auto"/>
                <w:right w:val="none" w:sz="0" w:space="0" w:color="auto"/>
              </w:divBdr>
            </w:div>
            <w:div w:id="7816510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6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62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1" w:color="99CC33"/>
                <w:bottom w:val="none" w:sz="0" w:space="0" w:color="auto"/>
                <w:right w:val="none" w:sz="0" w:space="0" w:color="auto"/>
              </w:divBdr>
            </w:div>
            <w:div w:id="1251084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07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42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01.ru/info/kak-zablokirovat-sajt-v-brandmaujere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s://compress.ru/article.aspx?id=10069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pronetblog/kak-zablokirovat-sait-cherez-brandmauer-windows-710-doloi-storonnee-po-5bf444b2740fd500aa0ab1cb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osp.ru/nets/1997/02/142236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2020-09-14T07:47:00Z</cp:lastPrinted>
  <dcterms:created xsi:type="dcterms:W3CDTF">2022-11-06T09:59:00Z</dcterms:created>
  <dcterms:modified xsi:type="dcterms:W3CDTF">2022-11-06T09:59:00Z</dcterms:modified>
</cp:coreProperties>
</file>