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50" w:rsidRPr="00852130" w:rsidRDefault="00385B50" w:rsidP="00385B50">
      <w:pPr>
        <w:spacing w:line="360" w:lineRule="auto"/>
        <w:jc w:val="center"/>
        <w:rPr>
          <w:b/>
          <w:lang w:val="kk-KZ"/>
        </w:rPr>
      </w:pPr>
      <w:r w:rsidRPr="00852130">
        <w:rPr>
          <w:b/>
          <w:color w:val="000000"/>
          <w:lang w:val="kk-KZ"/>
        </w:rPr>
        <w:t>Дәріс  № 14</w:t>
      </w:r>
    </w:p>
    <w:p w:rsidR="00385B50" w:rsidRPr="00852130" w:rsidRDefault="00385B50" w:rsidP="00385B50">
      <w:pPr>
        <w:spacing w:line="360" w:lineRule="auto"/>
        <w:jc w:val="center"/>
        <w:rPr>
          <w:b/>
          <w:lang w:val="kk-KZ"/>
        </w:rPr>
      </w:pPr>
      <w:r w:rsidRPr="00852130">
        <w:rPr>
          <w:b/>
          <w:lang w:val="kk-KZ"/>
        </w:rPr>
        <w:t>Тақырып:Объектіге бағытталған программалаудың негіздері.</w:t>
      </w:r>
    </w:p>
    <w:p w:rsidR="00385B50" w:rsidRPr="00852130" w:rsidRDefault="00385B50" w:rsidP="00385B50">
      <w:pPr>
        <w:rPr>
          <w:b/>
          <w:noProof/>
          <w:spacing w:val="-2"/>
          <w:lang w:val="kk-KZ"/>
        </w:rPr>
      </w:pPr>
      <w:r w:rsidRPr="00852130">
        <w:rPr>
          <w:b/>
          <w:noProof/>
          <w:spacing w:val="-2"/>
          <w:lang w:val="kk-KZ"/>
        </w:rPr>
        <w:t>Дәріс мазмұны:</w:t>
      </w:r>
    </w:p>
    <w:p w:rsidR="00385B50" w:rsidRPr="00852130" w:rsidRDefault="00385B50" w:rsidP="00385B50">
      <w:pPr>
        <w:spacing w:line="360" w:lineRule="auto"/>
        <w:jc w:val="both"/>
        <w:rPr>
          <w:b/>
          <w:lang w:val="kk-KZ"/>
        </w:rPr>
      </w:pPr>
    </w:p>
    <w:p w:rsidR="00385B50" w:rsidRPr="00852130" w:rsidRDefault="00385B50" w:rsidP="00385B50">
      <w:pPr>
        <w:jc w:val="both"/>
        <w:rPr>
          <w:lang w:val="kk-KZ"/>
        </w:rPr>
      </w:pPr>
      <w:r w:rsidRPr="00852130">
        <w:rPr>
          <w:lang w:val="kk-KZ"/>
        </w:rPr>
        <w:t xml:space="preserve">       Delphі ортасы объектіге-бағытталған программалау ортасы болып табылады. Программалау тілі ретінде Object Pascal  тілі пайдаланылады. Ол объектіге-бағытталған программалаудың концепсиясын жүзеге асырады. Яғни, құрылылатын қосымшалар бір-бірімен өзара әрекетте болатын объектілерден тұруы керек. Әрбір объектінің өз қасиеттері, яғни сипаттамасы, оның әрекетін білдіретін әдістері және ол әсер ететін оқиғалардан тұрады. Объектіге-бағытталған программалау келесі кластар терминінде программалауға мүмкіндік береді. Олар:</w:t>
      </w:r>
    </w:p>
    <w:p w:rsidR="00385B50" w:rsidRPr="00852130" w:rsidRDefault="00385B50" w:rsidP="00385B50">
      <w:pPr>
        <w:numPr>
          <w:ilvl w:val="1"/>
          <w:numId w:val="1"/>
        </w:numPr>
        <w:jc w:val="both"/>
        <w:rPr>
          <w:lang w:val="kk-KZ"/>
        </w:rPr>
      </w:pPr>
      <w:r w:rsidRPr="00852130">
        <w:rPr>
          <w:lang w:val="kk-KZ"/>
        </w:rPr>
        <w:t>Кластарды анықтау;</w:t>
      </w:r>
    </w:p>
    <w:p w:rsidR="00385B50" w:rsidRPr="00852130" w:rsidRDefault="00385B50" w:rsidP="00385B50">
      <w:pPr>
        <w:numPr>
          <w:ilvl w:val="1"/>
          <w:numId w:val="1"/>
        </w:numPr>
        <w:jc w:val="both"/>
        <w:rPr>
          <w:lang w:val="kk-KZ"/>
        </w:rPr>
      </w:pPr>
      <w:r w:rsidRPr="00852130">
        <w:rPr>
          <w:lang w:val="kk-KZ"/>
        </w:rPr>
        <w:t>Бар кластар негізінде жаңа, туынды кластар конструкциялау;</w:t>
      </w:r>
    </w:p>
    <w:p w:rsidR="00385B50" w:rsidRPr="00852130" w:rsidRDefault="00385B50" w:rsidP="00385B50">
      <w:pPr>
        <w:numPr>
          <w:ilvl w:val="1"/>
          <w:numId w:val="1"/>
        </w:numPr>
        <w:jc w:val="both"/>
        <w:rPr>
          <w:lang w:val="kk-KZ"/>
        </w:rPr>
      </w:pPr>
      <w:r w:rsidRPr="00852130">
        <w:rPr>
          <w:lang w:val="kk-KZ"/>
        </w:rPr>
        <w:t>Осы класта жататын объектілер құру.</w:t>
      </w:r>
    </w:p>
    <w:p w:rsidR="00385B50" w:rsidRPr="00852130" w:rsidRDefault="00385B50" w:rsidP="00385B50">
      <w:pPr>
        <w:ind w:firstLine="360"/>
        <w:jc w:val="both"/>
        <w:rPr>
          <w:lang w:val="kk-KZ"/>
        </w:rPr>
      </w:pPr>
      <w:r w:rsidRPr="00852130">
        <w:rPr>
          <w:lang w:val="kk-KZ"/>
        </w:rPr>
        <w:t>Object Pascal тілінде кластар арнайы мәліметтер типтері болып табылады және объектіні үшін пайдаланылады. Қандайда бір кластың типінен тұратын объект осы кластың данасы немесе айнымалысы болып табылады.</w:t>
      </w:r>
    </w:p>
    <w:p w:rsidR="00385B50" w:rsidRPr="00852130" w:rsidRDefault="00385B50" w:rsidP="00385B50">
      <w:pPr>
        <w:jc w:val="both"/>
        <w:rPr>
          <w:lang w:val="kk-KZ"/>
        </w:rPr>
      </w:pPr>
      <w:r w:rsidRPr="00852130">
        <w:rPr>
          <w:lang w:val="kk-KZ"/>
        </w:rPr>
        <w:t>Класс</w:t>
      </w:r>
      <w:r w:rsidRPr="00852130">
        <w:rPr>
          <w:b/>
          <w:lang w:val="kk-KZ"/>
        </w:rPr>
        <w:t xml:space="preserve"> </w:t>
      </w:r>
      <w:r w:rsidRPr="00852130">
        <w:rPr>
          <w:lang w:val="kk-KZ"/>
        </w:rPr>
        <w:t>дегеніміз өріс, қасиет және әдіс сияқты элементтерден тұратын жазбаның ерекше типі.</w:t>
      </w:r>
    </w:p>
    <w:p w:rsidR="00385B50" w:rsidRPr="00852130" w:rsidRDefault="00385B50" w:rsidP="00385B50">
      <w:pPr>
        <w:tabs>
          <w:tab w:val="left" w:pos="360"/>
        </w:tabs>
        <w:jc w:val="both"/>
        <w:rPr>
          <w:lang w:val="kk-KZ"/>
        </w:rPr>
      </w:pPr>
      <w:r w:rsidRPr="00852130">
        <w:rPr>
          <w:lang w:val="kk-KZ"/>
        </w:rPr>
        <w:tab/>
        <w:t>Object Pascal-да кластар деп өрістер, әдістер және қасиеттерді қамтитын арнайы типтерді айтады. Басқа тип сияқты класс объект деп аталатын нақты экземплярды құру үшін тек үлгі болып қызмет етеді. Класс объектінің қасиеттерін және оның әдістерін сипаттайды. Объектіні құру кезінде ол өз класының құрылымын (яғни, айнымалыны) және күйін (әдісін) меңгеретін болады.</w:t>
      </w:r>
    </w:p>
    <w:p w:rsidR="00385B50" w:rsidRPr="00852130" w:rsidRDefault="00385B50" w:rsidP="00385B50">
      <w:pPr>
        <w:tabs>
          <w:tab w:val="left" w:pos="360"/>
        </w:tabs>
        <w:jc w:val="both"/>
        <w:rPr>
          <w:lang w:val="kk-KZ"/>
        </w:rPr>
      </w:pPr>
      <w:r w:rsidRPr="00852130">
        <w:rPr>
          <w:lang w:val="kk-KZ"/>
        </w:rPr>
        <w:tab/>
        <w:t>Өз кезегінде туынды, ұрпақ немесе ішкі кластар, сонымен қатар, басқа ата кластардың негізінде құрылуы мүмкін. Сәйкесінше, оның құрылымы мен күйн меңгереді.</w:t>
      </w:r>
    </w:p>
    <w:p w:rsidR="00385B50" w:rsidRPr="00852130" w:rsidRDefault="00385B50" w:rsidP="00385B50">
      <w:pPr>
        <w:tabs>
          <w:tab w:val="left" w:pos="360"/>
        </w:tabs>
        <w:jc w:val="both"/>
        <w:rPr>
          <w:lang w:val="kk-KZ"/>
        </w:rPr>
      </w:pPr>
      <w:r w:rsidRPr="00852130">
        <w:rPr>
          <w:lang w:val="kk-KZ"/>
        </w:rPr>
        <w:tab/>
        <w:t>Кез келген компонент немесе объект әр кезде класс экземпляры болып табылады. Программалық түрде объекті объектілі типті айнымалыны білдіреді. Delphі-дің әрбір компоненті үшін Т компонент класынан шығатын өз класы болады. Барлық объектілердің ата классы</w:t>
      </w:r>
      <w:ins w:id="0" w:author="Айка" w:date="2006-02-02T20:54:00Z">
        <w:r w:rsidRPr="00852130">
          <w:rPr>
            <w:lang w:val="kk-KZ"/>
          </w:rPr>
          <w:t xml:space="preserve"> </w:t>
        </w:r>
      </w:ins>
      <w:r w:rsidRPr="00852130">
        <w:rPr>
          <w:lang w:val="kk-KZ"/>
        </w:rPr>
        <w:t>(компонеттермен қоса) TObject классы болып табылады.</w:t>
      </w:r>
    </w:p>
    <w:p w:rsidR="00385B50" w:rsidRPr="00852130" w:rsidRDefault="00385B50" w:rsidP="00385B50">
      <w:pPr>
        <w:jc w:val="both"/>
        <w:rPr>
          <w:lang w:val="kk-KZ"/>
        </w:rPr>
      </w:pPr>
      <w:r w:rsidRPr="00852130">
        <w:rPr>
          <w:b/>
          <w:lang w:val="kk-KZ"/>
        </w:rPr>
        <w:t>Әдебиет:</w:t>
      </w:r>
      <w:r w:rsidRPr="00852130">
        <w:rPr>
          <w:lang w:val="kk-KZ"/>
        </w:rPr>
        <w:t>[1-6,9,10]</w:t>
      </w:r>
      <w:bookmarkStart w:id="1" w:name="_GoBack"/>
      <w:bookmarkEnd w:id="1"/>
    </w:p>
    <w:sectPr w:rsidR="00385B50" w:rsidRPr="00852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B7CDC"/>
    <w:multiLevelType w:val="hybridMultilevel"/>
    <w:tmpl w:val="19BA50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50"/>
    <w:rsid w:val="00385B50"/>
    <w:rsid w:val="009A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C84F-D841-475A-9836-7E70289C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2019-11-04T06:51:00Z</dcterms:created>
  <dcterms:modified xsi:type="dcterms:W3CDTF">2019-11-04T06:51:00Z</dcterms:modified>
</cp:coreProperties>
</file>